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54F0" w:rsidRDefault="003B70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4B54F0" w:rsidRDefault="003B70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4B54F0" w:rsidRDefault="003B70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00000004" w14:textId="77777777" w:rsidR="004B54F0" w:rsidRDefault="003B70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Services Building</w:t>
      </w:r>
    </w:p>
    <w:p w14:paraId="00000005" w14:textId="77777777" w:rsidR="004B54F0" w:rsidRDefault="003B70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6" w14:textId="6424948C" w:rsidR="004B54F0" w:rsidRDefault="003B70BA">
      <w:pPr>
        <w:spacing w:after="0" w:line="240" w:lineRule="auto"/>
        <w:jc w:val="center"/>
        <w:rPr>
          <w:rFonts w:ascii="Times New Roman" w:eastAsia="Times New Roman" w:hAnsi="Times New Roman" w:cs="Times New Roman"/>
          <w:sz w:val="20"/>
          <w:szCs w:val="20"/>
        </w:rPr>
      </w:pPr>
      <w:ins w:id="0" w:author="clerk" w:date="2021-06-04T13:26:00Z">
        <w:r>
          <w:rPr>
            <w:rFonts w:ascii="Times New Roman" w:eastAsia="Times New Roman" w:hAnsi="Times New Roman" w:cs="Times New Roman"/>
            <w:color w:val="FF0000"/>
            <w:sz w:val="20"/>
            <w:szCs w:val="20"/>
          </w:rPr>
          <w:t xml:space="preserve">APPROVED </w:t>
        </w:r>
      </w:ins>
      <w:del w:id="1" w:author="clerk" w:date="2021-06-04T13:26:00Z">
        <w:r w:rsidDel="003B70BA">
          <w:rPr>
            <w:rFonts w:ascii="Times New Roman" w:eastAsia="Times New Roman" w:hAnsi="Times New Roman" w:cs="Times New Roman"/>
            <w:color w:val="FF0000"/>
            <w:sz w:val="20"/>
            <w:szCs w:val="20"/>
          </w:rPr>
          <w:delText>Draft</w:delText>
        </w:r>
      </w:del>
      <w:r>
        <w:rPr>
          <w:rFonts w:ascii="Times New Roman" w:eastAsia="Times New Roman" w:hAnsi="Times New Roman" w:cs="Times New Roman"/>
          <w:color w:val="FF0000"/>
          <w:sz w:val="20"/>
          <w:szCs w:val="20"/>
        </w:rPr>
        <w:t xml:space="preserve"> Minutes</w:t>
      </w:r>
      <w:ins w:id="2" w:author="clerk" w:date="2021-06-04T13:26:00Z">
        <w:r>
          <w:rPr>
            <w:rFonts w:ascii="Times New Roman" w:eastAsia="Times New Roman" w:hAnsi="Times New Roman" w:cs="Times New Roman"/>
            <w:color w:val="FF0000"/>
            <w:sz w:val="20"/>
            <w:szCs w:val="20"/>
          </w:rPr>
          <w:t xml:space="preserve"> 7-0 WITH CORRECTIONS</w:t>
        </w:r>
      </w:ins>
    </w:p>
    <w:p w14:paraId="00000007" w14:textId="77777777" w:rsidR="004B54F0" w:rsidRDefault="003B70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13, 2021</w:t>
      </w:r>
    </w:p>
    <w:p w14:paraId="00000008" w14:textId="77777777" w:rsidR="004B54F0" w:rsidRDefault="004B54F0">
      <w:pPr>
        <w:spacing w:after="0" w:line="240" w:lineRule="auto"/>
        <w:rPr>
          <w:rFonts w:ascii="Times New Roman" w:eastAsia="Times New Roman" w:hAnsi="Times New Roman" w:cs="Times New Roman"/>
          <w:sz w:val="20"/>
          <w:szCs w:val="20"/>
        </w:rPr>
      </w:pPr>
    </w:p>
    <w:p w14:paraId="00000009"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Chair:  B. Stridiron; Members: J. Kulka, L. Carleton, B. Budros, C. Shoemaker, B. Hawkins</w:t>
      </w:r>
    </w:p>
    <w:p w14:paraId="0000000A"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J Merchant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p>
    <w:p w14:paraId="0000000B"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B. Cook (TLT Supervisor), Sara Kopriva (TLT Planner), Dave Barr (ZBA Chair), Heidi Shaffer (Antrim County Soil Erosion)</w:t>
      </w:r>
    </w:p>
    <w:p w14:paraId="0000000C"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 2</w:t>
      </w:r>
      <w:r>
        <w:rPr>
          <w:rFonts w:ascii="Times New Roman" w:eastAsia="Times New Roman" w:hAnsi="Times New Roman" w:cs="Times New Roman"/>
          <w:sz w:val="20"/>
          <w:szCs w:val="20"/>
        </w:rPr>
        <w:t xml:space="preserve">   </w:t>
      </w:r>
    </w:p>
    <w:p w14:paraId="0000000D"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4B54F0" w:rsidRDefault="004B54F0">
      <w:pPr>
        <w:spacing w:after="0" w:line="240" w:lineRule="auto"/>
        <w:rPr>
          <w:rFonts w:ascii="Times New Roman" w:eastAsia="Times New Roman" w:hAnsi="Times New Roman" w:cs="Times New Roman"/>
          <w:sz w:val="20"/>
          <w:szCs w:val="20"/>
        </w:rPr>
      </w:pPr>
    </w:p>
    <w:p w14:paraId="0000000F"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Meeting called to order at 7:03pm by Stridiron.</w:t>
      </w:r>
    </w:p>
    <w:p w14:paraId="00000011"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Pledge of Allegiance</w:t>
      </w:r>
    </w:p>
    <w:p w14:paraId="00000012"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Pledge of Allegiance was recited</w:t>
      </w:r>
    </w:p>
    <w:p w14:paraId="00000013"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Public Commentary</w:t>
      </w:r>
    </w:p>
    <w:p w14:paraId="00000014"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public comment and there was n</w:t>
      </w:r>
      <w:r>
        <w:rPr>
          <w:rFonts w:ascii="Times New Roman" w:eastAsia="Times New Roman" w:hAnsi="Times New Roman" w:cs="Times New Roman"/>
          <w:sz w:val="20"/>
          <w:szCs w:val="20"/>
        </w:rPr>
        <w:t>one</w:t>
      </w:r>
    </w:p>
    <w:p w14:paraId="00000015"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  Consideration of Agenda</w:t>
      </w:r>
      <w:r>
        <w:rPr>
          <w:rFonts w:ascii="Times New Roman" w:eastAsia="Times New Roman" w:hAnsi="Times New Roman" w:cs="Times New Roman"/>
          <w:sz w:val="20"/>
          <w:szCs w:val="20"/>
        </w:rPr>
        <w:t xml:space="preserve"> </w:t>
      </w:r>
    </w:p>
    <w:p w14:paraId="00000016"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item 9C to read Section 2.19 use of RVs as Temporary Dwellings</w:t>
      </w:r>
    </w:p>
    <w:p w14:paraId="00000017"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Hawkins to approve Agenda for 4-13-21 with change</w:t>
      </w:r>
    </w:p>
    <w:p w14:paraId="00000018"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Second: Kulka</w:t>
      </w:r>
    </w:p>
    <w:p w14:paraId="00000019"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further comment and vote 6/0 motion passed</w:t>
      </w:r>
    </w:p>
    <w:p w14:paraId="0000001A"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Approval of</w:t>
      </w:r>
      <w:r>
        <w:rPr>
          <w:rFonts w:ascii="Times New Roman" w:eastAsia="Times New Roman" w:hAnsi="Times New Roman" w:cs="Times New Roman"/>
          <w:b/>
          <w:sz w:val="20"/>
          <w:szCs w:val="20"/>
        </w:rPr>
        <w:t xml:space="preserve"> draft minutes from 3-9-21</w:t>
      </w:r>
    </w:p>
    <w:p w14:paraId="0000001B"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addition by Kulka: Add to Section 7A - Sub Committees can be 3 or less members who are to have no interaction with the others.  2.  Pros and cons are not to be discussed, only listed</w:t>
      </w:r>
    </w:p>
    <w:p w14:paraId="0000001C"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w:t>
      </w:r>
      <w:proofErr w:type="gramStart"/>
      <w:r>
        <w:rPr>
          <w:rFonts w:ascii="Times New Roman" w:eastAsia="Times New Roman" w:hAnsi="Times New Roman" w:cs="Times New Roman"/>
          <w:sz w:val="20"/>
          <w:szCs w:val="20"/>
        </w:rPr>
        <w:t>Kulka  to</w:t>
      </w:r>
      <w:proofErr w:type="gramEnd"/>
      <w:r>
        <w:rPr>
          <w:rFonts w:ascii="Times New Roman" w:eastAsia="Times New Roman" w:hAnsi="Times New Roman" w:cs="Times New Roman"/>
          <w:sz w:val="20"/>
          <w:szCs w:val="20"/>
        </w:rPr>
        <w:t xml:space="preserve"> approve draft meeting minutes from 03-9-21 as amended</w:t>
      </w:r>
    </w:p>
    <w:p w14:paraId="0000001D"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Second: Shoemaker</w:t>
      </w:r>
    </w:p>
    <w:p w14:paraId="0000001E"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further comment and vote 6/0 motion carried</w:t>
      </w:r>
    </w:p>
    <w:p w14:paraId="0000001F"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Presentation by Heidi Shaffer from Antrim County Soil Erosion</w:t>
      </w:r>
    </w:p>
    <w:p w14:paraId="00000020"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Heidi spoke to the group regarding Buffer zones and ordinances.  She discussed the benefit and need for buffering between lawn and lake.  She would like to see TLT write and enforce a buffer</w:t>
      </w:r>
      <w:r>
        <w:rPr>
          <w:rFonts w:ascii="Times New Roman" w:eastAsia="Times New Roman" w:hAnsi="Times New Roman" w:cs="Times New Roman"/>
          <w:sz w:val="20"/>
          <w:szCs w:val="20"/>
        </w:rPr>
        <w:t xml:space="preserve"> zoning ordinance. She presented pictures of the shoreline pre and post lawn fertilization and stressed the damage fertilization to lawns causes (algae loves fertilizer).  Plants between land and lake protect the lake (buffer zone).  Healthy habitat is bal</w:t>
      </w:r>
      <w:r>
        <w:rPr>
          <w:rFonts w:ascii="Times New Roman" w:eastAsia="Times New Roman" w:hAnsi="Times New Roman" w:cs="Times New Roman"/>
          <w:sz w:val="20"/>
          <w:szCs w:val="20"/>
        </w:rPr>
        <w:t xml:space="preserve">anced, less likely to have issues and will help stabilize shorelines. Helena Twp has a buffering ordinance, as does Elk Rapids Township.  Enforcement and follow through are the biggest issues and proactiveness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key.  A balance between enforcement and lan</w:t>
      </w:r>
      <w:r>
        <w:rPr>
          <w:rFonts w:ascii="Times New Roman" w:eastAsia="Times New Roman" w:hAnsi="Times New Roman" w:cs="Times New Roman"/>
          <w:sz w:val="20"/>
          <w:szCs w:val="20"/>
        </w:rPr>
        <w:t>d owner respect is important as well.  Education is the key.  No one wants the lake to suffer.</w:t>
      </w:r>
    </w:p>
    <w:p w14:paraId="00000021"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Documents distributed included </w:t>
      </w:r>
      <w:r>
        <w:rPr>
          <w:rFonts w:ascii="Times New Roman" w:eastAsia="Times New Roman" w:hAnsi="Times New Roman" w:cs="Times New Roman"/>
          <w:i/>
          <w:sz w:val="20"/>
          <w:szCs w:val="20"/>
        </w:rPr>
        <w:t>Buffer Strips - Healthy Lakes Landscaping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Lake Friendly Protection Ideas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Riparian Buffer</w:t>
      </w:r>
      <w:r>
        <w:rPr>
          <w:rFonts w:ascii="Times New Roman" w:eastAsia="Times New Roman" w:hAnsi="Times New Roman" w:cs="Times New Roman"/>
          <w:sz w:val="20"/>
          <w:szCs w:val="20"/>
        </w:rPr>
        <w:t xml:space="preserve"> (9pgs), </w:t>
      </w:r>
      <w:r>
        <w:rPr>
          <w:rFonts w:ascii="Times New Roman" w:eastAsia="Times New Roman" w:hAnsi="Times New Roman" w:cs="Times New Roman"/>
          <w:i/>
          <w:sz w:val="20"/>
          <w:szCs w:val="20"/>
        </w:rPr>
        <w:t>Michigan Natural Shoreline Part</w:t>
      </w:r>
      <w:r>
        <w:rPr>
          <w:rFonts w:ascii="Times New Roman" w:eastAsia="Times New Roman" w:hAnsi="Times New Roman" w:cs="Times New Roman"/>
          <w:i/>
          <w:sz w:val="20"/>
          <w:szCs w:val="20"/>
        </w:rPr>
        <w:t xml:space="preserve">nership Suggested Native Plants. Health Lakes Landscaping.  </w:t>
      </w:r>
      <w:r>
        <w:rPr>
          <w:rFonts w:ascii="Times New Roman" w:eastAsia="Times New Roman" w:hAnsi="Times New Roman" w:cs="Times New Roman"/>
          <w:sz w:val="20"/>
          <w:szCs w:val="20"/>
        </w:rPr>
        <w:t xml:space="preserve">Heidi told the group to feel free to reach out for help or for future presentations on hazardous waste, recycling,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anytime.</w:t>
      </w:r>
    </w:p>
    <w:p w14:paraId="00000022"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On-going Reports</w:t>
      </w:r>
    </w:p>
    <w:p w14:paraId="00000023"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7A.  Zoning Administrator’s Report</w:t>
      </w:r>
    </w:p>
    <w:p w14:paraId="00000024"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Stridiron </w:t>
      </w:r>
      <w:r>
        <w:rPr>
          <w:rFonts w:ascii="Times New Roman" w:eastAsia="Times New Roman" w:hAnsi="Times New Roman" w:cs="Times New Roman"/>
          <w:sz w:val="20"/>
          <w:szCs w:val="20"/>
        </w:rPr>
        <w:t>distributed an updated</w:t>
      </w:r>
      <w:r>
        <w:rPr>
          <w:rFonts w:ascii="Times New Roman" w:eastAsia="Times New Roman" w:hAnsi="Times New Roman" w:cs="Times New Roman"/>
          <w:i/>
          <w:sz w:val="20"/>
          <w:szCs w:val="20"/>
        </w:rPr>
        <w:t xml:space="preserve"> Checklist for March </w:t>
      </w:r>
      <w:proofErr w:type="gramStart"/>
      <w:r>
        <w:rPr>
          <w:rFonts w:ascii="Times New Roman" w:eastAsia="Times New Roman" w:hAnsi="Times New Roman" w:cs="Times New Roman"/>
          <w:i/>
          <w:sz w:val="20"/>
          <w:szCs w:val="20"/>
        </w:rPr>
        <w:t xml:space="preserve">2021, </w:t>
      </w:r>
      <w:r>
        <w:rPr>
          <w:rFonts w:ascii="Times New Roman" w:eastAsia="Times New Roman" w:hAnsi="Times New Roman" w:cs="Times New Roman"/>
          <w:sz w:val="20"/>
          <w:szCs w:val="20"/>
        </w:rPr>
        <w:t xml:space="preserve"> TLT</w:t>
      </w:r>
      <w:proofErr w:type="gramEnd"/>
      <w:r>
        <w:rPr>
          <w:rFonts w:ascii="Times New Roman" w:eastAsia="Times New Roman" w:hAnsi="Times New Roman" w:cs="Times New Roman"/>
          <w:sz w:val="20"/>
          <w:szCs w:val="20"/>
        </w:rPr>
        <w:t xml:space="preserve"> 2021 Land Use Permits spreadsheet through Permit ZP#2021-22, ZBA Appeal #2021-3.  Carleton reviewed report and read title into minutes.</w:t>
      </w:r>
    </w:p>
    <w:p w14:paraId="00000025"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7B.  PC Representative on ZBA Report</w:t>
      </w:r>
    </w:p>
    <w:p w14:paraId="00000026"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stated there was n</w:t>
      </w:r>
      <w:r>
        <w:rPr>
          <w:rFonts w:ascii="Times New Roman" w:eastAsia="Times New Roman" w:hAnsi="Times New Roman" w:cs="Times New Roman"/>
          <w:sz w:val="20"/>
          <w:szCs w:val="20"/>
        </w:rPr>
        <w:t>o ZBA meeting last month.  The next ZBA Meeting is to hear two variance requests.  The meeting is scheduled for April 14, 2021.</w:t>
      </w:r>
    </w:p>
    <w:p w14:paraId="00000027"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t xml:space="preserve">7C.  TLT Board Representative on PC </w:t>
      </w:r>
      <w:proofErr w:type="gramStart"/>
      <w:r>
        <w:rPr>
          <w:rFonts w:ascii="Times New Roman" w:eastAsia="Times New Roman" w:hAnsi="Times New Roman" w:cs="Times New Roman"/>
          <w:b/>
          <w:sz w:val="20"/>
          <w:szCs w:val="20"/>
        </w:rPr>
        <w:t xml:space="preserve">Report  </w:t>
      </w:r>
      <w:r>
        <w:rPr>
          <w:rFonts w:ascii="Times New Roman" w:eastAsia="Times New Roman" w:hAnsi="Times New Roman" w:cs="Times New Roman"/>
          <w:sz w:val="20"/>
          <w:szCs w:val="20"/>
        </w:rPr>
        <w:t>Jason</w:t>
      </w:r>
      <w:proofErr w:type="gramEnd"/>
      <w:r>
        <w:rPr>
          <w:rFonts w:ascii="Times New Roman" w:eastAsia="Times New Roman" w:hAnsi="Times New Roman" w:cs="Times New Roman"/>
          <w:sz w:val="20"/>
          <w:szCs w:val="20"/>
        </w:rPr>
        <w:t xml:space="preserve"> Merchant prepared and distributed the following report:  </w:t>
      </w:r>
    </w:p>
    <w:p w14:paraId="00000028" w14:textId="77777777" w:rsidR="004B54F0" w:rsidRDefault="003B70BA">
      <w:pPr>
        <w:spacing w:after="0" w:line="240" w:lineRule="auto"/>
        <w:rPr>
          <w:rFonts w:ascii="Arial" w:eastAsia="Arial" w:hAnsi="Arial" w:cs="Arial"/>
          <w:sz w:val="13"/>
          <w:szCs w:val="13"/>
        </w:rPr>
      </w:pPr>
      <w:r>
        <w:rPr>
          <w:rFonts w:ascii="Times New Roman" w:eastAsia="Times New Roman" w:hAnsi="Times New Roman" w:cs="Times New Roman"/>
          <w:sz w:val="20"/>
          <w:szCs w:val="20"/>
        </w:rPr>
        <w:t>Carleton read repor</w:t>
      </w:r>
      <w:r>
        <w:rPr>
          <w:rFonts w:ascii="Times New Roman" w:eastAsia="Times New Roman" w:hAnsi="Times New Roman" w:cs="Times New Roman"/>
          <w:sz w:val="20"/>
          <w:szCs w:val="20"/>
        </w:rPr>
        <w:t>t into meeting minutes.</w:t>
      </w:r>
    </w:p>
    <w:p w14:paraId="00000029" w14:textId="77777777" w:rsidR="004B54F0" w:rsidRDefault="003B70BA">
      <w:pPr>
        <w:widowControl w:val="0"/>
        <w:spacing w:before="10" w:after="0" w:line="240" w:lineRule="auto"/>
        <w:rPr>
          <w:rFonts w:ascii="Times" w:eastAsia="Times" w:hAnsi="Times" w:cs="Times"/>
          <w:sz w:val="20"/>
          <w:szCs w:val="20"/>
        </w:rPr>
      </w:pPr>
      <w:r>
        <w:rPr>
          <w:rFonts w:ascii="Times" w:eastAsia="Times" w:hAnsi="Times" w:cs="Times"/>
          <w:sz w:val="20"/>
          <w:szCs w:val="20"/>
        </w:rPr>
        <w:t>To Whom it May Concern,</w:t>
      </w:r>
    </w:p>
    <w:p w14:paraId="0000002A" w14:textId="77777777" w:rsidR="004B54F0" w:rsidRDefault="003B70BA">
      <w:pPr>
        <w:widowControl w:val="0"/>
        <w:spacing w:before="10" w:after="0" w:line="240" w:lineRule="auto"/>
        <w:rPr>
          <w:rFonts w:ascii="Times" w:eastAsia="Times" w:hAnsi="Times" w:cs="Times"/>
          <w:sz w:val="20"/>
          <w:szCs w:val="20"/>
        </w:rPr>
      </w:pPr>
      <w:r>
        <w:rPr>
          <w:rFonts w:ascii="Times" w:eastAsia="Times" w:hAnsi="Times" w:cs="Times"/>
          <w:sz w:val="20"/>
          <w:szCs w:val="20"/>
        </w:rPr>
        <w:t xml:space="preserve">1. Board approved the amending of Nuisance Ordinance No. 2018-01 per the changes presented </w:t>
      </w:r>
      <w:proofErr w:type="gramStart"/>
      <w:r>
        <w:rPr>
          <w:rFonts w:ascii="Times" w:eastAsia="Times" w:hAnsi="Times" w:cs="Times"/>
          <w:sz w:val="20"/>
          <w:szCs w:val="20"/>
        </w:rPr>
        <w:t>in  the</w:t>
      </w:r>
      <w:proofErr w:type="gramEnd"/>
      <w:r>
        <w:rPr>
          <w:rFonts w:ascii="Times" w:eastAsia="Times" w:hAnsi="Times" w:cs="Times"/>
          <w:sz w:val="20"/>
          <w:szCs w:val="20"/>
        </w:rPr>
        <w:t xml:space="preserve"> red line version and the repeal of Blight Ordinance 12-2007 and any previous junk or blight  ordinance. Effec</w:t>
      </w:r>
      <w:r>
        <w:rPr>
          <w:rFonts w:ascii="Times" w:eastAsia="Times" w:hAnsi="Times" w:cs="Times"/>
          <w:sz w:val="20"/>
          <w:szCs w:val="20"/>
        </w:rPr>
        <w:t xml:space="preserve">tive date is 30 days after publication.  </w:t>
      </w:r>
    </w:p>
    <w:p w14:paraId="0000002B" w14:textId="77777777" w:rsidR="004B54F0" w:rsidRDefault="003B70BA">
      <w:pPr>
        <w:widowControl w:val="0"/>
        <w:spacing w:before="10" w:after="0" w:line="240" w:lineRule="auto"/>
        <w:rPr>
          <w:rFonts w:ascii="Times" w:eastAsia="Times" w:hAnsi="Times" w:cs="Times"/>
          <w:sz w:val="20"/>
          <w:szCs w:val="20"/>
        </w:rPr>
      </w:pPr>
      <w:r>
        <w:rPr>
          <w:rFonts w:ascii="Times" w:eastAsia="Times" w:hAnsi="Times" w:cs="Times"/>
          <w:sz w:val="20"/>
          <w:szCs w:val="20"/>
        </w:rPr>
        <w:t xml:space="preserve">2. Board approved the updated Fee and Permit Schedule.  </w:t>
      </w:r>
    </w:p>
    <w:p w14:paraId="0000002C" w14:textId="77777777" w:rsidR="004B54F0" w:rsidRDefault="003B70BA">
      <w:pPr>
        <w:widowControl w:val="0"/>
        <w:spacing w:before="10" w:after="0" w:line="240" w:lineRule="auto"/>
        <w:rPr>
          <w:rFonts w:ascii="Times" w:eastAsia="Times" w:hAnsi="Times" w:cs="Times"/>
          <w:sz w:val="20"/>
          <w:szCs w:val="20"/>
        </w:rPr>
      </w:pPr>
      <w:r>
        <w:rPr>
          <w:rFonts w:ascii="Times" w:eastAsia="Times" w:hAnsi="Times" w:cs="Times"/>
          <w:sz w:val="20"/>
          <w:szCs w:val="20"/>
        </w:rPr>
        <w:t xml:space="preserve">3. Board approved all Torch Lake Township board </w:t>
      </w:r>
      <w:proofErr w:type="spellStart"/>
      <w:r>
        <w:rPr>
          <w:rFonts w:ascii="Times" w:eastAsia="Times" w:hAnsi="Times" w:cs="Times"/>
          <w:sz w:val="20"/>
          <w:szCs w:val="20"/>
        </w:rPr>
        <w:t>members</w:t>
      </w:r>
      <w:proofErr w:type="spellEnd"/>
      <w:r>
        <w:rPr>
          <w:rFonts w:ascii="Times" w:eastAsia="Times" w:hAnsi="Times" w:cs="Times"/>
          <w:sz w:val="20"/>
          <w:szCs w:val="20"/>
        </w:rPr>
        <w:t xml:space="preserve"> salaries for the fiscal year 2021-2022.  </w:t>
      </w:r>
    </w:p>
    <w:p w14:paraId="0000002D" w14:textId="77777777" w:rsidR="004B54F0" w:rsidRDefault="003B70BA">
      <w:pPr>
        <w:widowControl w:val="0"/>
        <w:spacing w:before="10" w:after="0" w:line="240" w:lineRule="auto"/>
        <w:rPr>
          <w:rFonts w:ascii="Times" w:eastAsia="Times" w:hAnsi="Times" w:cs="Times"/>
          <w:sz w:val="20"/>
          <w:szCs w:val="20"/>
        </w:rPr>
      </w:pPr>
      <w:r>
        <w:rPr>
          <w:rFonts w:ascii="Times" w:eastAsia="Times" w:hAnsi="Times" w:cs="Times"/>
          <w:sz w:val="20"/>
          <w:szCs w:val="20"/>
        </w:rPr>
        <w:t xml:space="preserve">4. Board approved the Torch Lake Township Pay Schedule.  </w:t>
      </w:r>
    </w:p>
    <w:p w14:paraId="0000002E" w14:textId="77777777" w:rsidR="004B54F0" w:rsidRDefault="003B70BA">
      <w:pPr>
        <w:widowControl w:val="0"/>
        <w:spacing w:before="54" w:after="0" w:line="240" w:lineRule="auto"/>
        <w:ind w:left="15" w:right="356" w:hanging="1"/>
        <w:rPr>
          <w:rFonts w:ascii="Times" w:eastAsia="Times" w:hAnsi="Times" w:cs="Times"/>
          <w:sz w:val="20"/>
          <w:szCs w:val="20"/>
        </w:rPr>
      </w:pPr>
      <w:r>
        <w:rPr>
          <w:rFonts w:ascii="Times" w:eastAsia="Times" w:hAnsi="Times" w:cs="Times"/>
          <w:sz w:val="20"/>
          <w:szCs w:val="20"/>
        </w:rPr>
        <w:t>5</w:t>
      </w:r>
      <w:r>
        <w:rPr>
          <w:rFonts w:ascii="Times" w:eastAsia="Times" w:hAnsi="Times" w:cs="Times"/>
          <w:sz w:val="20"/>
          <w:szCs w:val="20"/>
        </w:rPr>
        <w:t xml:space="preserve">. After listening to Bill Petersen present his plan of attack on some of the townships </w:t>
      </w:r>
      <w:proofErr w:type="gramStart"/>
      <w:r>
        <w:rPr>
          <w:rFonts w:ascii="Times" w:eastAsia="Times" w:hAnsi="Times" w:cs="Times"/>
          <w:sz w:val="20"/>
          <w:szCs w:val="20"/>
        </w:rPr>
        <w:t>construction  projects</w:t>
      </w:r>
      <w:proofErr w:type="gramEnd"/>
      <w:r>
        <w:rPr>
          <w:rFonts w:ascii="Times" w:eastAsia="Times" w:hAnsi="Times" w:cs="Times"/>
          <w:sz w:val="20"/>
          <w:szCs w:val="20"/>
        </w:rPr>
        <w:t>, the board approved the contract proposal by Drogt Excavating for cleaning out of the  retention pond areas around the Township building. This pro</w:t>
      </w:r>
      <w:r>
        <w:rPr>
          <w:rFonts w:ascii="Times" w:eastAsia="Times" w:hAnsi="Times" w:cs="Times"/>
          <w:sz w:val="20"/>
          <w:szCs w:val="20"/>
        </w:rPr>
        <w:t xml:space="preserve">ject will start immediately.  </w:t>
      </w:r>
    </w:p>
    <w:p w14:paraId="0000002F" w14:textId="77777777" w:rsidR="004B54F0" w:rsidRDefault="003B70BA">
      <w:pPr>
        <w:widowControl w:val="0"/>
        <w:spacing w:before="54" w:after="0" w:line="240" w:lineRule="auto"/>
        <w:ind w:left="15" w:right="356" w:hanging="1"/>
        <w:rPr>
          <w:rFonts w:ascii="Times" w:eastAsia="Times" w:hAnsi="Times" w:cs="Times"/>
          <w:sz w:val="20"/>
          <w:szCs w:val="20"/>
        </w:rPr>
      </w:pPr>
      <w:r>
        <w:rPr>
          <w:rFonts w:ascii="Times" w:eastAsia="Times" w:hAnsi="Times" w:cs="Times"/>
          <w:sz w:val="20"/>
          <w:szCs w:val="20"/>
        </w:rPr>
        <w:t xml:space="preserve">6. Board approved the Antrim County Road Commission proposed 2021-2022 road work for </w:t>
      </w:r>
      <w:proofErr w:type="gramStart"/>
      <w:r>
        <w:rPr>
          <w:rFonts w:ascii="Times" w:eastAsia="Times" w:hAnsi="Times" w:cs="Times"/>
          <w:sz w:val="20"/>
          <w:szCs w:val="20"/>
        </w:rPr>
        <w:t>Torch  Lake</w:t>
      </w:r>
      <w:proofErr w:type="gramEnd"/>
      <w:r>
        <w:rPr>
          <w:rFonts w:ascii="Times" w:eastAsia="Times" w:hAnsi="Times" w:cs="Times"/>
          <w:sz w:val="20"/>
          <w:szCs w:val="20"/>
        </w:rPr>
        <w:t xml:space="preserve"> Township per their </w:t>
      </w:r>
      <w:r>
        <w:rPr>
          <w:rFonts w:ascii="Times" w:eastAsia="Times" w:hAnsi="Times" w:cs="Times"/>
          <w:sz w:val="20"/>
          <w:szCs w:val="20"/>
        </w:rPr>
        <w:lastRenderedPageBreak/>
        <w:t>proposal nor to exceed the existing balance in the road fund plus taxes to be  collected. 2 of the projects i</w:t>
      </w:r>
      <w:r>
        <w:rPr>
          <w:rFonts w:ascii="Times" w:eastAsia="Times" w:hAnsi="Times" w:cs="Times"/>
          <w:sz w:val="20"/>
          <w:szCs w:val="20"/>
        </w:rPr>
        <w:t xml:space="preserve">nclude removing and replacing an existing culvert on Golden Beach </w:t>
      </w:r>
      <w:proofErr w:type="gramStart"/>
      <w:r>
        <w:rPr>
          <w:rFonts w:ascii="Times" w:eastAsia="Times" w:hAnsi="Times" w:cs="Times"/>
          <w:sz w:val="20"/>
          <w:szCs w:val="20"/>
        </w:rPr>
        <w:t>Dr  and</w:t>
      </w:r>
      <w:proofErr w:type="gramEnd"/>
      <w:r>
        <w:rPr>
          <w:rFonts w:ascii="Times" w:eastAsia="Times" w:hAnsi="Times" w:cs="Times"/>
          <w:sz w:val="20"/>
          <w:szCs w:val="20"/>
        </w:rPr>
        <w:t xml:space="preserve"> seal larger cracks with hot melt crack filler, chip seal with CM-90 hot asphalt and 25A slag and  for seal with asphalt emulsion on Erickson </w:t>
      </w:r>
      <w:proofErr w:type="spellStart"/>
      <w:r>
        <w:rPr>
          <w:rFonts w:ascii="Times" w:eastAsia="Times" w:hAnsi="Times" w:cs="Times"/>
          <w:sz w:val="20"/>
          <w:szCs w:val="20"/>
        </w:rPr>
        <w:t>rd</w:t>
      </w:r>
      <w:proofErr w:type="spellEnd"/>
      <w:r>
        <w:rPr>
          <w:rFonts w:ascii="Times" w:eastAsia="Times" w:hAnsi="Times" w:cs="Times"/>
          <w:sz w:val="20"/>
          <w:szCs w:val="20"/>
        </w:rPr>
        <w:t xml:space="preserve"> from US 31 to Joe Marks Trail.  </w:t>
      </w:r>
    </w:p>
    <w:p w14:paraId="00000030" w14:textId="77777777" w:rsidR="004B54F0" w:rsidRDefault="003B70BA">
      <w:pPr>
        <w:widowControl w:val="0"/>
        <w:spacing w:before="54" w:after="0" w:line="240" w:lineRule="auto"/>
        <w:ind w:left="15" w:right="356" w:hanging="1"/>
        <w:rPr>
          <w:rFonts w:ascii="Times" w:eastAsia="Times" w:hAnsi="Times" w:cs="Times"/>
          <w:sz w:val="20"/>
          <w:szCs w:val="20"/>
        </w:rPr>
      </w:pPr>
      <w:r>
        <w:rPr>
          <w:rFonts w:ascii="Times" w:eastAsia="Times" w:hAnsi="Times" w:cs="Times"/>
          <w:sz w:val="20"/>
          <w:szCs w:val="20"/>
        </w:rPr>
        <w:t>7. Bo</w:t>
      </w:r>
      <w:r>
        <w:rPr>
          <w:rFonts w:ascii="Times" w:eastAsia="Times" w:hAnsi="Times" w:cs="Times"/>
          <w:sz w:val="20"/>
          <w:szCs w:val="20"/>
        </w:rPr>
        <w:t xml:space="preserve">ard approved a new </w:t>
      </w:r>
      <w:proofErr w:type="gramStart"/>
      <w:r>
        <w:rPr>
          <w:rFonts w:ascii="Times" w:eastAsia="Times" w:hAnsi="Times" w:cs="Times"/>
          <w:sz w:val="20"/>
          <w:szCs w:val="20"/>
        </w:rPr>
        <w:t>3 year</w:t>
      </w:r>
      <w:proofErr w:type="gramEnd"/>
      <w:r>
        <w:rPr>
          <w:rFonts w:ascii="Times" w:eastAsia="Times" w:hAnsi="Times" w:cs="Times"/>
          <w:sz w:val="20"/>
          <w:szCs w:val="20"/>
        </w:rPr>
        <w:t xml:space="preserve"> contract for assessing services with AD Assessing Inc. This </w:t>
      </w:r>
      <w:proofErr w:type="gramStart"/>
      <w:r>
        <w:rPr>
          <w:rFonts w:ascii="Times" w:eastAsia="Times" w:hAnsi="Times" w:cs="Times"/>
          <w:sz w:val="20"/>
          <w:szCs w:val="20"/>
        </w:rPr>
        <w:t>new  contract</w:t>
      </w:r>
      <w:proofErr w:type="gramEnd"/>
      <w:r>
        <w:rPr>
          <w:rFonts w:ascii="Times" w:eastAsia="Times" w:hAnsi="Times" w:cs="Times"/>
          <w:sz w:val="20"/>
          <w:szCs w:val="20"/>
        </w:rPr>
        <w:t xml:space="preserve"> starts May 1, 2021. </w:t>
      </w:r>
    </w:p>
    <w:p w14:paraId="00000031"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Correspondence, Meetings, Training Announcements, etc.</w:t>
      </w:r>
    </w:p>
    <w:p w14:paraId="00000032" w14:textId="77777777" w:rsidR="004B54F0" w:rsidRDefault="003B70BA">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8A. </w:t>
      </w:r>
      <w:r>
        <w:rPr>
          <w:rFonts w:ascii="Times New Roman" w:eastAsia="Times New Roman" w:hAnsi="Times New Roman" w:cs="Times New Roman"/>
          <w:sz w:val="20"/>
          <w:szCs w:val="20"/>
        </w:rPr>
        <w:t>Steve Langworthy presentation for ZBA and PC Members May 13, 2021 6pm</w:t>
      </w:r>
    </w:p>
    <w:p w14:paraId="00000033"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Unfinished Business</w:t>
      </w:r>
    </w:p>
    <w:p w14:paraId="00000034"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9A. Zoning Ordinance review of Chapter 2 (</w:t>
      </w:r>
      <w:proofErr w:type="gramStart"/>
      <w:r>
        <w:rPr>
          <w:rFonts w:ascii="Times New Roman" w:eastAsia="Times New Roman" w:hAnsi="Times New Roman" w:cs="Times New Roman"/>
          <w:b/>
          <w:sz w:val="20"/>
          <w:szCs w:val="20"/>
        </w:rPr>
        <w:t>45 minute</w:t>
      </w:r>
      <w:proofErr w:type="gramEnd"/>
      <w:r>
        <w:rPr>
          <w:rFonts w:ascii="Times New Roman" w:eastAsia="Times New Roman" w:hAnsi="Times New Roman" w:cs="Times New Roman"/>
          <w:b/>
          <w:sz w:val="20"/>
          <w:szCs w:val="20"/>
        </w:rPr>
        <w:t xml:space="preserve"> time limit start 8:08pm-8:53pm</w:t>
      </w:r>
    </w:p>
    <w:p w14:paraId="00000035" w14:textId="77777777" w:rsidR="004B54F0" w:rsidDel="003B70BA" w:rsidRDefault="003B70BA">
      <w:pPr>
        <w:spacing w:after="0" w:line="240" w:lineRule="auto"/>
        <w:rPr>
          <w:del w:id="3" w:author="clerk" w:date="2021-06-04T13:23:00Z"/>
          <w:rFonts w:ascii="Times New Roman" w:eastAsia="Times New Roman" w:hAnsi="Times New Roman" w:cs="Times New Roman"/>
          <w:sz w:val="20"/>
          <w:szCs w:val="20"/>
        </w:rPr>
      </w:pPr>
      <w:del w:id="4" w:author="clerk" w:date="2021-06-04T13:23:00Z">
        <w:r w:rsidDel="003B70BA">
          <w:rPr>
            <w:rFonts w:ascii="Times New Roman" w:eastAsia="Times New Roman" w:hAnsi="Times New Roman" w:cs="Times New Roman"/>
            <w:sz w:val="20"/>
            <w:szCs w:val="20"/>
          </w:rPr>
          <w:delText>The commissioners and Kopriva reviewed and discussed ordinance Chapter 2.19 (see item 9C below)</w:delText>
        </w:r>
      </w:del>
    </w:p>
    <w:p w14:paraId="00000036" w14:textId="2EFB65F2" w:rsidR="004B54F0" w:rsidRDefault="003B70BA">
      <w:pPr>
        <w:spacing w:after="0" w:line="240" w:lineRule="auto"/>
        <w:rPr>
          <w:rFonts w:ascii="Times New Roman" w:eastAsia="Times New Roman" w:hAnsi="Times New Roman" w:cs="Times New Roman"/>
          <w:sz w:val="20"/>
          <w:szCs w:val="20"/>
        </w:rPr>
      </w:pPr>
      <w:del w:id="5" w:author="clerk" w:date="2021-06-04T13:23:00Z">
        <w:r w:rsidDel="003B70BA">
          <w:rPr>
            <w:rFonts w:ascii="Times New Roman" w:eastAsia="Times New Roman" w:hAnsi="Times New Roman" w:cs="Times New Roman"/>
            <w:sz w:val="20"/>
            <w:szCs w:val="20"/>
          </w:rPr>
          <w:delText>Kopriva stated that the PC needs to be specific relating to permitting of wha</w:delText>
        </w:r>
        <w:r w:rsidDel="003B70BA">
          <w:rPr>
            <w:rFonts w:ascii="Times New Roman" w:eastAsia="Times New Roman" w:hAnsi="Times New Roman" w:cs="Times New Roman"/>
            <w:sz w:val="20"/>
            <w:szCs w:val="20"/>
          </w:rPr>
          <w:delText>t they want to see.  Stridiron suggested to add wording to 2.19 that a permit is required.</w:delText>
        </w:r>
      </w:del>
    </w:p>
    <w:p w14:paraId="00000037"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Stridiron: Leave section 2.19 as is and add sentence to apply for required permit, seconded by Kulka.  Stridiron called for further discussion.  Motion wit</w:t>
      </w:r>
      <w:r>
        <w:rPr>
          <w:rFonts w:ascii="Times New Roman" w:eastAsia="Times New Roman" w:hAnsi="Times New Roman" w:cs="Times New Roman"/>
          <w:sz w:val="20"/>
          <w:szCs w:val="20"/>
        </w:rPr>
        <w:t>hdrawn</w:t>
      </w:r>
    </w:p>
    <w:p w14:paraId="00000038"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Kulka to eliminate approved by the District Health Dept. #3 and add “with a permit” after (30) days per year and add change “a” to “(1) one” recreational vehicle....  Motion seconded by Hawkins.  Stridiron called for further discussion and</w:t>
      </w:r>
      <w:r>
        <w:rPr>
          <w:rFonts w:ascii="Times New Roman" w:eastAsia="Times New Roman" w:hAnsi="Times New Roman" w:cs="Times New Roman"/>
          <w:sz w:val="20"/>
          <w:szCs w:val="20"/>
        </w:rPr>
        <w:t xml:space="preserve"> vote passing 4/2. (Shoemaker &amp; Carleton=No vote.  Ordinance to now read “A one (1) time occupancy of no more than thirty (30) days per year with permit, may be permitted for one (1) recreational vehicle if it is self-contained and contains a sanitary syst</w:t>
      </w:r>
      <w:r>
        <w:rPr>
          <w:rFonts w:ascii="Times New Roman" w:eastAsia="Times New Roman" w:hAnsi="Times New Roman" w:cs="Times New Roman"/>
          <w:sz w:val="20"/>
          <w:szCs w:val="20"/>
        </w:rPr>
        <w:t>em.”</w:t>
      </w:r>
    </w:p>
    <w:p w14:paraId="00000039"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9B.  Carriage Houses and Accessory Buildings</w:t>
      </w:r>
    </w:p>
    <w:p w14:paraId="0000003A"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Stridiron called for vote from </w:t>
      </w:r>
      <w:proofErr w:type="spellStart"/>
      <w:r>
        <w:rPr>
          <w:rFonts w:ascii="Times New Roman" w:eastAsia="Times New Roman" w:hAnsi="Times New Roman" w:cs="Times New Roman"/>
          <w:sz w:val="20"/>
          <w:szCs w:val="20"/>
        </w:rPr>
        <w:t>te</w:t>
      </w:r>
      <w:proofErr w:type="spellEnd"/>
      <w:r>
        <w:rPr>
          <w:rFonts w:ascii="Times New Roman" w:eastAsia="Times New Roman" w:hAnsi="Times New Roman" w:cs="Times New Roman"/>
          <w:sz w:val="20"/>
          <w:szCs w:val="20"/>
        </w:rPr>
        <w:t xml:space="preserve"> group by show of hands whether to discuss this tonight resulting 2/4 this will not be discussed tonight. (Yes: Stridiron, Kulka)</w:t>
      </w:r>
    </w:p>
    <w:p w14:paraId="0000003B"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9C.  Section 2.19 Use of RVs as Temporary</w:t>
      </w:r>
      <w:r>
        <w:rPr>
          <w:rFonts w:ascii="Times New Roman" w:eastAsia="Times New Roman" w:hAnsi="Times New Roman" w:cs="Times New Roman"/>
          <w:b/>
          <w:sz w:val="20"/>
          <w:szCs w:val="20"/>
        </w:rPr>
        <w:t xml:space="preserve"> Dwelling</w:t>
      </w:r>
    </w:p>
    <w:p w14:paraId="0000003C"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distributed research including pros and cons and proposals for discussion.  Kulka reviewed his research and the commissioners discussed all options. (</w:t>
      </w:r>
      <w:proofErr w:type="gramStart"/>
      <w:r>
        <w:rPr>
          <w:rFonts w:ascii="Times New Roman" w:eastAsia="Times New Roman" w:hAnsi="Times New Roman" w:cs="Times New Roman"/>
          <w:sz w:val="20"/>
          <w:szCs w:val="20"/>
        </w:rPr>
        <w:t>discussion</w:t>
      </w:r>
      <w:proofErr w:type="gramEnd"/>
      <w:r>
        <w:rPr>
          <w:rFonts w:ascii="Times New Roman" w:eastAsia="Times New Roman" w:hAnsi="Times New Roman" w:cs="Times New Roman"/>
          <w:sz w:val="20"/>
          <w:szCs w:val="20"/>
        </w:rPr>
        <w:t xml:space="preserve"> and results followed - see above).</w:t>
      </w:r>
    </w:p>
    <w:p w14:paraId="0000003D"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New Business</w:t>
      </w:r>
    </w:p>
    <w:p w14:paraId="0000003E"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10A Zoning District Amend</w:t>
      </w:r>
      <w:r>
        <w:rPr>
          <w:rFonts w:ascii="Times New Roman" w:eastAsia="Times New Roman" w:hAnsi="Times New Roman" w:cs="Times New Roman"/>
          <w:b/>
          <w:sz w:val="20"/>
          <w:szCs w:val="20"/>
        </w:rPr>
        <w:t>ment Hearing May 11</w:t>
      </w:r>
    </w:p>
    <w:p w14:paraId="0000003F"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Stridiron summarized amendment hearing scheduled for May 11 and stated he will be recusing himself from this discussion.  Stridiron wants commissioners to do their homework well on this one, study and understand the appeal, and the fact</w:t>
      </w:r>
      <w:r>
        <w:rPr>
          <w:rFonts w:ascii="Times New Roman" w:eastAsia="Times New Roman" w:hAnsi="Times New Roman" w:cs="Times New Roman"/>
          <w:sz w:val="20"/>
          <w:szCs w:val="20"/>
        </w:rPr>
        <w:t>s, as well as ask yourself if this fits in with the Master Plan.  Information will follow, Stridiron stated he would not go into detail as not to force opinion - please do not come to meeting having not looked at the information.  Kulka will chair the meet</w:t>
      </w:r>
      <w:r>
        <w:rPr>
          <w:rFonts w:ascii="Times New Roman" w:eastAsia="Times New Roman" w:hAnsi="Times New Roman" w:cs="Times New Roman"/>
          <w:sz w:val="20"/>
          <w:szCs w:val="20"/>
        </w:rPr>
        <w:t xml:space="preserve">ing for this item.  </w:t>
      </w:r>
    </w:p>
    <w:p w14:paraId="00000040"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Concerns of the Planning Commission</w:t>
      </w:r>
    </w:p>
    <w:p w14:paraId="00000041"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t xml:space="preserve">11A.  Concerns of the PC Chair </w:t>
      </w:r>
      <w:r>
        <w:rPr>
          <w:rFonts w:ascii="Times New Roman" w:eastAsia="Times New Roman" w:hAnsi="Times New Roman" w:cs="Times New Roman"/>
          <w:sz w:val="20"/>
          <w:szCs w:val="20"/>
        </w:rPr>
        <w:t xml:space="preserve">urged the commissioners again to be prepared for May 11 hearing.   He informed the </w:t>
      </w:r>
      <w:proofErr w:type="gramStart"/>
      <w:r>
        <w:rPr>
          <w:rFonts w:ascii="Times New Roman" w:eastAsia="Times New Roman" w:hAnsi="Times New Roman" w:cs="Times New Roman"/>
          <w:sz w:val="20"/>
          <w:szCs w:val="20"/>
        </w:rPr>
        <w:t>group  Sara</w:t>
      </w:r>
      <w:proofErr w:type="gramEnd"/>
      <w:r>
        <w:rPr>
          <w:rFonts w:ascii="Times New Roman" w:eastAsia="Times New Roman" w:hAnsi="Times New Roman" w:cs="Times New Roman"/>
          <w:sz w:val="20"/>
          <w:szCs w:val="20"/>
        </w:rPr>
        <w:t xml:space="preserve"> and Jackie will be filling the need and role of Zoning Administrato</w:t>
      </w:r>
      <w:r>
        <w:rPr>
          <w:rFonts w:ascii="Times New Roman" w:eastAsia="Times New Roman" w:hAnsi="Times New Roman" w:cs="Times New Roman"/>
          <w:sz w:val="20"/>
          <w:szCs w:val="20"/>
        </w:rPr>
        <w:t>r.</w:t>
      </w:r>
    </w:p>
    <w:p w14:paraId="00000042" w14:textId="77777777" w:rsidR="004B54F0" w:rsidRDefault="003B70BA">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11B.  Concerns of PC Members </w:t>
      </w:r>
      <w:r>
        <w:rPr>
          <w:rFonts w:ascii="Times New Roman" w:eastAsia="Times New Roman" w:hAnsi="Times New Roman" w:cs="Times New Roman"/>
          <w:sz w:val="20"/>
          <w:szCs w:val="20"/>
        </w:rPr>
        <w:t>Budros wanted to know why Deb Graber is not Zoning Administrator any longer.</w:t>
      </w:r>
    </w:p>
    <w:p w14:paraId="00000043" w14:textId="77777777" w:rsidR="004B54F0" w:rsidRDefault="003B70BA">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Bob Cook stated that Deb Graber submitted her resignation effective 4-27-21 and will be on vacation until then.  Sara Kopriva will perform the duti</w:t>
      </w:r>
      <w:r>
        <w:rPr>
          <w:rFonts w:ascii="Times New Roman" w:eastAsia="Times New Roman" w:hAnsi="Times New Roman" w:cs="Times New Roman"/>
          <w:sz w:val="20"/>
          <w:szCs w:val="20"/>
        </w:rPr>
        <w:t>es with Jackie Petersen will assist by fulfilling administrative support.</w:t>
      </w:r>
    </w:p>
    <w:p w14:paraId="00000044"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Public Commentary</w:t>
      </w:r>
    </w:p>
    <w:p w14:paraId="00000045" w14:textId="77777777" w:rsidR="004B54F0" w:rsidRDefault="003B70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further comment and there was none.</w:t>
      </w:r>
    </w:p>
    <w:p w14:paraId="00000046" w14:textId="77777777" w:rsidR="004B54F0" w:rsidRDefault="003B70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Adjournment at 9:18pm </w:t>
      </w:r>
    </w:p>
    <w:p w14:paraId="00000047" w14:textId="77777777" w:rsidR="004B54F0" w:rsidRDefault="003B70BA">
      <w:pPr>
        <w:rPr>
          <w:rFonts w:ascii="Times New Roman" w:eastAsia="Times New Roman" w:hAnsi="Times New Roman" w:cs="Times New Roman"/>
          <w:sz w:val="20"/>
          <w:szCs w:val="20"/>
        </w:rPr>
      </w:pPr>
      <w:bookmarkStart w:id="6" w:name="_gjdgxs" w:colFirst="0" w:colLast="0"/>
      <w:bookmarkEnd w:id="6"/>
      <w:r>
        <w:rPr>
          <w:rFonts w:ascii="Times New Roman" w:eastAsia="Times New Roman" w:hAnsi="Times New Roman" w:cs="Times New Roman"/>
          <w:sz w:val="20"/>
          <w:szCs w:val="20"/>
        </w:rPr>
        <w:t>With nothing further, a motion was made by Kulka to adjourn, the motion wa</w:t>
      </w:r>
      <w:r>
        <w:rPr>
          <w:rFonts w:ascii="Times New Roman" w:eastAsia="Times New Roman" w:hAnsi="Times New Roman" w:cs="Times New Roman"/>
          <w:sz w:val="20"/>
          <w:szCs w:val="20"/>
        </w:rPr>
        <w:t xml:space="preserve">s seconded by Shoemaker.  Stridiron called for further discussion and vote passed 6/0. </w:t>
      </w:r>
    </w:p>
    <w:sectPr w:rsidR="004B54F0">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F0"/>
    <w:rsid w:val="003B70BA"/>
    <w:rsid w:val="004B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663F"/>
  <w15:docId w15:val="{416A005F-ECCD-4418-A4C3-9FD8837C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cp:lastModifiedBy>
  <cp:revision>2</cp:revision>
  <cp:lastPrinted>2021-06-04T17:26:00Z</cp:lastPrinted>
  <dcterms:created xsi:type="dcterms:W3CDTF">2021-06-04T17:21:00Z</dcterms:created>
  <dcterms:modified xsi:type="dcterms:W3CDTF">2021-06-04T17:26:00Z</dcterms:modified>
</cp:coreProperties>
</file>